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144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ALFALFA FIRE DISTRICT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74238" cy="574238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238" cy="574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Business Meeting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Alfalfa Fire Station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25889 Alfalfa Market Rd., Alfalfa,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August 10th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- 6:00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PLEASE MUTE OR TURN OFF CELL PHONE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Call to order / Pledge of Allegiance / Roll Call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 Visitor Input / Public Comment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3.Election of Officers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Consent 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Approval of minutes business meeting and special meeting </w:t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Reports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Financial review / review of bills.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Chief's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Agenda items:`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and sign resolutions, 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and approve June financials. </w:t>
      </w:r>
      <w:sdt>
        <w:sdtPr>
          <w:tag w:val="goog_rdk_0"/>
        </w:sdtPr>
        <w:sdtContent>
          <w:ins w:author="Nathan Starr" w:id="0" w:date="2022-08-05T17:28:40Z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(due to fire in district these were not approved) </w:t>
            </w:r>
          </w:ins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488.000000000001"/>
        <w:gridCol w:w="1156.3010752688174"/>
        <w:gridCol w:w="89.46236559139786"/>
        <w:gridCol w:w="626.236559139785"/>
        <w:tblGridChange w:id="0">
          <w:tblGrid>
            <w:gridCol w:w="7488.000000000001"/>
            <w:gridCol w:w="1156.3010752688174"/>
            <w:gridCol w:w="89.46236559139786"/>
            <w:gridCol w:w="626.23655913978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327.27272727272725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327.27272727272725" w:lineRule="auto"/>
              <w:jc w:val="right"/>
              <w:rPr>
                <w:rFonts w:ascii="Roboto" w:cs="Roboto" w:eastAsia="Roboto" w:hAnsi="Roboto"/>
                <w:color w:val="5f636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New Business: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Equipment purchase process.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Review 20-21 strategic plan,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Mutual Aid function and usage 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  Board member reports/comments: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-- David Pike --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Nate Starr --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Carolyn Chase --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John Brooks -- Mark Laucks 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The next board meeting will be Wednesday,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September 14th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@ 6 PM.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Adjourn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2E352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2E352A"/>
  </w:style>
  <w:style w:type="paragraph" w:styleId="ListParagraph">
    <w:name w:val="List Paragraph"/>
    <w:basedOn w:val="Normal"/>
    <w:uiPriority w:val="34"/>
    <w:qFormat w:val="1"/>
    <w:rsid w:val="00896215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44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4497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264F"/>
  </w:style>
  <w:style w:type="paragraph" w:styleId="Footer">
    <w:name w:val="footer"/>
    <w:basedOn w:val="Normal"/>
    <w:link w:val="FooterChar"/>
    <w:uiPriority w:val="99"/>
    <w:unhideWhenUsed w:val="1"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264F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1hnGGQLkwOIV/DPpSLvUTVh6lA==">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2022-06-07T00:57:00Z</dcterms:created>
  <dc:creator>Nate Starr</dc:creator>
</cp:coreProperties>
</file>